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A36E" w14:textId="77777777" w:rsidR="0094746A" w:rsidRPr="00E27A31" w:rsidRDefault="0094746A" w:rsidP="0094746A">
      <w:pPr>
        <w:spacing w:before="240"/>
        <w:jc w:val="center"/>
        <w:rPr>
          <w:rFonts w:ascii="Calibri" w:hAnsi="Calibri" w:cs="Calibri"/>
          <w:b/>
          <w:bCs/>
          <w:u w:val="single"/>
          <w:lang w:val="fr-CA"/>
        </w:rPr>
      </w:pPr>
      <w:r w:rsidRPr="00E27A31">
        <w:rPr>
          <w:rFonts w:ascii="Calibri" w:hAnsi="Calibri" w:cs="Calibri"/>
          <w:b/>
          <w:bCs/>
          <w:u w:val="single"/>
          <w:lang w:val="fr-CA"/>
        </w:rPr>
        <w:t>Critères obligatoires pour procéder à une évaluation du trouble de traitement auditif (TTA)</w:t>
      </w:r>
    </w:p>
    <w:p w14:paraId="10237A25" w14:textId="77777777" w:rsidR="0094746A" w:rsidRPr="00E27A31" w:rsidRDefault="0094746A" w:rsidP="0094746A">
      <w:pPr>
        <w:spacing w:before="240"/>
        <w:rPr>
          <w:rFonts w:ascii="Calibri" w:hAnsi="Calibri" w:cs="Calibri"/>
          <w:b/>
          <w:bCs/>
          <w:lang w:val="fr-CA"/>
        </w:rPr>
      </w:pPr>
      <w:r w:rsidRPr="00E27A31">
        <w:rPr>
          <w:rFonts w:ascii="Calibri" w:hAnsi="Calibri" w:cs="Calibri"/>
          <w:b/>
          <w:bCs/>
          <w:lang w:val="fr-CA"/>
        </w:rPr>
        <w:t xml:space="preserve"> Avant de faire un rendez-vous pour un(e) patient(e) pour une évaluation du TTA, il / elle doit :</w:t>
      </w:r>
    </w:p>
    <w:p w14:paraId="3C11A659" w14:textId="77777777" w:rsidR="0094746A" w:rsidRPr="00C368BA" w:rsidRDefault="0094746A" w:rsidP="006C7A61">
      <w:pPr>
        <w:numPr>
          <w:ilvl w:val="0"/>
          <w:numId w:val="16"/>
        </w:numPr>
        <w:spacing w:before="240"/>
        <w:rPr>
          <w:rFonts w:ascii="Calibri" w:hAnsi="Calibri" w:cs="Calibri"/>
          <w:lang w:val="fr-CA"/>
        </w:rPr>
      </w:pPr>
      <w:r w:rsidRPr="00C368BA">
        <w:rPr>
          <w:rFonts w:ascii="Calibri" w:hAnsi="Calibri" w:cs="Calibri"/>
          <w:lang w:val="fr-CA"/>
        </w:rPr>
        <w:t xml:space="preserve">être âgé de 7 ans ou plus* </w:t>
      </w:r>
    </w:p>
    <w:p w14:paraId="0C27740F" w14:textId="77777777" w:rsidR="0094746A" w:rsidRPr="00C368BA" w:rsidRDefault="0094746A" w:rsidP="006C7A61">
      <w:pPr>
        <w:numPr>
          <w:ilvl w:val="0"/>
          <w:numId w:val="16"/>
        </w:numPr>
        <w:spacing w:before="240"/>
        <w:rPr>
          <w:rFonts w:ascii="Calibri" w:hAnsi="Calibri" w:cs="Calibri"/>
          <w:lang w:val="fr-CA"/>
        </w:rPr>
      </w:pPr>
      <w:r w:rsidRPr="00C368BA">
        <w:rPr>
          <w:rFonts w:ascii="Calibri" w:hAnsi="Calibri" w:cs="Calibri"/>
          <w:lang w:val="fr-CA"/>
        </w:rPr>
        <w:t xml:space="preserve">être affluant en français ou en anglais** </w:t>
      </w:r>
    </w:p>
    <w:p w14:paraId="609C211D" w14:textId="4AE0A2B0" w:rsidR="0094746A" w:rsidRPr="00C368BA" w:rsidRDefault="00B42A05" w:rsidP="006C7A61">
      <w:pPr>
        <w:numPr>
          <w:ilvl w:val="0"/>
          <w:numId w:val="16"/>
        </w:numPr>
        <w:spacing w:before="240"/>
        <w:rPr>
          <w:rFonts w:ascii="Calibri" w:hAnsi="Calibri" w:cs="Calibri"/>
          <w:lang w:val="fr-CA"/>
        </w:rPr>
      </w:pPr>
      <w:r w:rsidRPr="00B42A05">
        <w:rPr>
          <w:rFonts w:ascii="Calibri" w:hAnsi="Calibri" w:cs="Calibri"/>
          <w:lang w:val="fr-CA"/>
        </w:rPr>
        <w:t>avoir de la difficulté avec l’information auditive affectant la vie de tous les jours et/ou la productivité à l’école ou dans les environnements de travail</w:t>
      </w:r>
    </w:p>
    <w:p w14:paraId="60AF422E" w14:textId="77777777" w:rsidR="0094746A" w:rsidRPr="00C368BA" w:rsidRDefault="006C7A61" w:rsidP="006C7A61">
      <w:pPr>
        <w:numPr>
          <w:ilvl w:val="0"/>
          <w:numId w:val="16"/>
        </w:numPr>
        <w:spacing w:before="240"/>
        <w:rPr>
          <w:rFonts w:ascii="Calibri" w:hAnsi="Calibri" w:cs="Calibri"/>
          <w:lang w:val="fr-CA"/>
        </w:rPr>
      </w:pPr>
      <w:r w:rsidRPr="00C368BA">
        <w:rPr>
          <w:rFonts w:ascii="Calibri" w:hAnsi="Calibri" w:cs="Calibri"/>
          <w:lang w:val="fr-CA"/>
        </w:rPr>
        <w:t>a</w:t>
      </w:r>
      <w:r w:rsidR="0094746A" w:rsidRPr="00C368BA">
        <w:rPr>
          <w:rFonts w:ascii="Calibri" w:hAnsi="Calibri" w:cs="Calibri"/>
          <w:lang w:val="fr-CA"/>
        </w:rPr>
        <w:t xml:space="preserve">voir un langage intelligible </w:t>
      </w:r>
    </w:p>
    <w:p w14:paraId="3E8AC716" w14:textId="77777777" w:rsidR="0094746A" w:rsidRPr="00C368BA" w:rsidRDefault="0094746A" w:rsidP="006C7A61">
      <w:pPr>
        <w:numPr>
          <w:ilvl w:val="0"/>
          <w:numId w:val="16"/>
        </w:numPr>
        <w:spacing w:before="240"/>
        <w:rPr>
          <w:rFonts w:ascii="Calibri" w:hAnsi="Calibri" w:cs="Calibri"/>
          <w:lang w:val="fr-CA"/>
        </w:rPr>
      </w:pPr>
      <w:r w:rsidRPr="00C368BA">
        <w:rPr>
          <w:rFonts w:ascii="Calibri" w:hAnsi="Calibri" w:cs="Calibri"/>
          <w:lang w:val="fr-CA"/>
        </w:rPr>
        <w:t>être capable de comprendre des directives pour des tâches modérément complexes</w:t>
      </w:r>
    </w:p>
    <w:p w14:paraId="6D0471CE" w14:textId="77777777" w:rsidR="0094746A" w:rsidRPr="00C368BA" w:rsidRDefault="0094746A" w:rsidP="006C7A61">
      <w:pPr>
        <w:numPr>
          <w:ilvl w:val="0"/>
          <w:numId w:val="16"/>
        </w:numPr>
        <w:spacing w:before="240"/>
        <w:rPr>
          <w:rFonts w:ascii="Calibri" w:hAnsi="Calibri" w:cs="Calibri"/>
          <w:lang w:val="fr-CA"/>
        </w:rPr>
      </w:pPr>
      <w:r w:rsidRPr="00C368BA">
        <w:rPr>
          <w:rFonts w:ascii="Calibri" w:hAnsi="Calibri" w:cs="Calibri"/>
          <w:lang w:val="fr-CA"/>
        </w:rPr>
        <w:t>être capable de répéter des mots / des phrases / des nombres</w:t>
      </w:r>
    </w:p>
    <w:p w14:paraId="5E8ECB5E" w14:textId="77777777" w:rsidR="0094746A" w:rsidRPr="00C368BA" w:rsidRDefault="0094746A" w:rsidP="006C7A61">
      <w:pPr>
        <w:numPr>
          <w:ilvl w:val="0"/>
          <w:numId w:val="16"/>
        </w:numPr>
        <w:spacing w:before="240"/>
        <w:rPr>
          <w:rFonts w:ascii="Calibri" w:hAnsi="Calibri" w:cs="Calibri"/>
          <w:lang w:val="fr-CA"/>
        </w:rPr>
      </w:pPr>
      <w:r w:rsidRPr="00C368BA">
        <w:rPr>
          <w:rFonts w:ascii="Calibri" w:hAnsi="Calibri" w:cs="Calibri"/>
          <w:lang w:val="fr-CA"/>
        </w:rPr>
        <w:t xml:space="preserve">être capable de rester assis et </w:t>
      </w:r>
      <w:r w:rsidR="00F5374C" w:rsidRPr="00C368BA">
        <w:rPr>
          <w:rFonts w:ascii="Calibri" w:hAnsi="Calibri" w:cs="Calibri"/>
          <w:lang w:val="fr-CA"/>
        </w:rPr>
        <w:t xml:space="preserve">de </w:t>
      </w:r>
      <w:r w:rsidR="00783E6F" w:rsidRPr="00C368BA">
        <w:rPr>
          <w:rFonts w:ascii="Calibri" w:hAnsi="Calibri" w:cs="Calibri"/>
          <w:lang w:val="fr-CA"/>
        </w:rPr>
        <w:t xml:space="preserve">se </w:t>
      </w:r>
      <w:r w:rsidR="00F5374C" w:rsidRPr="00C368BA">
        <w:rPr>
          <w:rFonts w:ascii="Calibri" w:hAnsi="Calibri" w:cs="Calibri"/>
          <w:lang w:val="fr-CA"/>
        </w:rPr>
        <w:t>concentrer</w:t>
      </w:r>
      <w:r w:rsidRPr="00C368BA">
        <w:rPr>
          <w:rFonts w:ascii="Calibri" w:hAnsi="Calibri" w:cs="Calibri"/>
          <w:lang w:val="fr-CA"/>
        </w:rPr>
        <w:t xml:space="preserve"> sur des tâches modérément complexes pour plusieurs minutes à la fois</w:t>
      </w:r>
    </w:p>
    <w:p w14:paraId="271CC5C4" w14:textId="77777777" w:rsidR="0094746A" w:rsidRPr="00C368BA" w:rsidRDefault="0094746A" w:rsidP="006C7A61">
      <w:pPr>
        <w:numPr>
          <w:ilvl w:val="0"/>
          <w:numId w:val="16"/>
        </w:numPr>
        <w:spacing w:before="240"/>
        <w:rPr>
          <w:rFonts w:ascii="Calibri" w:hAnsi="Calibri" w:cs="Calibri"/>
          <w:lang w:val="fr-CA"/>
        </w:rPr>
      </w:pPr>
      <w:r w:rsidRPr="00C368BA">
        <w:rPr>
          <w:rFonts w:ascii="Calibri" w:hAnsi="Calibri" w:cs="Calibri"/>
          <w:lang w:val="fr-CA"/>
        </w:rPr>
        <w:t>avoir un potentiel intellectuel qui semble se situer dans les limites de la normale</w:t>
      </w:r>
    </w:p>
    <w:p w14:paraId="15DBCA45" w14:textId="77777777" w:rsidR="0094746A" w:rsidRPr="00C368BA" w:rsidRDefault="0094746A" w:rsidP="006C7A61">
      <w:pPr>
        <w:numPr>
          <w:ilvl w:val="0"/>
          <w:numId w:val="16"/>
        </w:numPr>
        <w:spacing w:before="240"/>
        <w:rPr>
          <w:rFonts w:ascii="Calibri" w:hAnsi="Calibri" w:cs="Calibri"/>
          <w:lang w:val="fr-CA"/>
        </w:rPr>
      </w:pPr>
      <w:r w:rsidRPr="00C368BA">
        <w:rPr>
          <w:rFonts w:ascii="Calibri" w:hAnsi="Calibri" w:cs="Calibri"/>
          <w:lang w:val="fr-CA"/>
        </w:rPr>
        <w:t>ne pas présenter avec un diagnostic pouvant expliquer les difficultés rencontrées (ex.: spectre de l’autisme, retard global du développement, syndrome</w:t>
      </w:r>
      <w:r w:rsidR="006C7A61" w:rsidRPr="00C368BA">
        <w:rPr>
          <w:rFonts w:ascii="Calibri" w:hAnsi="Calibri" w:cs="Calibri"/>
          <w:lang w:val="fr-CA"/>
        </w:rPr>
        <w:t>s</w:t>
      </w:r>
      <w:r w:rsidRPr="00C368BA">
        <w:rPr>
          <w:rFonts w:ascii="Calibri" w:hAnsi="Calibri" w:cs="Calibri"/>
          <w:lang w:val="fr-CA"/>
        </w:rPr>
        <w:t xml:space="preserve"> quelconques, trouble du langage</w:t>
      </w:r>
      <w:r w:rsidR="006C7A61" w:rsidRPr="00C368BA">
        <w:rPr>
          <w:rFonts w:ascii="Calibri" w:hAnsi="Calibri" w:cs="Calibri"/>
          <w:lang w:val="fr-CA"/>
        </w:rPr>
        <w:t xml:space="preserve">, </w:t>
      </w:r>
      <w:r w:rsidR="00F5374C" w:rsidRPr="00C368BA">
        <w:rPr>
          <w:rFonts w:ascii="Calibri" w:hAnsi="Calibri" w:cs="Calibri"/>
          <w:lang w:val="fr-CA"/>
        </w:rPr>
        <w:t>troubles</w:t>
      </w:r>
      <w:r w:rsidR="006C7A61" w:rsidRPr="00C368BA">
        <w:rPr>
          <w:rFonts w:ascii="Calibri" w:hAnsi="Calibri" w:cs="Calibri"/>
          <w:lang w:val="fr-CA"/>
        </w:rPr>
        <w:t xml:space="preserve"> d’apprentissage</w:t>
      </w:r>
      <w:r w:rsidRPr="00C368BA">
        <w:rPr>
          <w:rFonts w:ascii="Calibri" w:hAnsi="Calibri" w:cs="Calibri"/>
          <w:lang w:val="fr-CA"/>
        </w:rPr>
        <w:t xml:space="preserve">) </w:t>
      </w:r>
    </w:p>
    <w:p w14:paraId="2BEB7948" w14:textId="77777777" w:rsidR="0094746A" w:rsidRPr="00C368BA" w:rsidRDefault="00653B2A" w:rsidP="006C7A61">
      <w:pPr>
        <w:numPr>
          <w:ilvl w:val="0"/>
          <w:numId w:val="16"/>
        </w:numPr>
        <w:spacing w:before="240"/>
        <w:rPr>
          <w:rFonts w:ascii="Calibri" w:hAnsi="Calibri" w:cs="Calibri"/>
          <w:lang w:val="fr-CA"/>
        </w:rPr>
      </w:pPr>
      <w:r w:rsidRPr="00C368BA">
        <w:rPr>
          <w:rFonts w:ascii="Calibri" w:hAnsi="Calibri" w:cs="Calibri"/>
          <w:lang w:val="fr-CA"/>
        </w:rPr>
        <w:t>avoir une audition normale dans les deux oreilles</w:t>
      </w:r>
    </w:p>
    <w:p w14:paraId="03988C30" w14:textId="77777777" w:rsidR="0094746A" w:rsidRPr="00C368BA" w:rsidRDefault="00653B2A" w:rsidP="006C7A61">
      <w:pPr>
        <w:numPr>
          <w:ilvl w:val="0"/>
          <w:numId w:val="16"/>
        </w:numPr>
        <w:spacing w:before="240"/>
        <w:rPr>
          <w:rFonts w:ascii="Calibri" w:hAnsi="Calibri" w:cs="Calibri"/>
          <w:lang w:val="fr-CA"/>
        </w:rPr>
      </w:pPr>
      <w:r w:rsidRPr="00C368BA">
        <w:rPr>
          <w:rFonts w:ascii="Calibri" w:hAnsi="Calibri" w:cs="Calibri"/>
          <w:lang w:val="fr-CA"/>
        </w:rPr>
        <w:t xml:space="preserve">doit </w:t>
      </w:r>
      <w:r w:rsidR="0094746A" w:rsidRPr="00C368BA">
        <w:rPr>
          <w:rFonts w:ascii="Calibri" w:hAnsi="Calibri" w:cs="Calibri"/>
          <w:lang w:val="fr-CA"/>
        </w:rPr>
        <w:t>présenter certaines caractéristiques typiques du TTA aux tests de dépistage du TTA et / ou à l’histoire de cas</w:t>
      </w:r>
      <w:r w:rsidR="003A3D50" w:rsidRPr="00C368BA">
        <w:rPr>
          <w:rFonts w:ascii="Calibri" w:hAnsi="Calibri" w:cs="Calibri"/>
          <w:lang w:val="fr-CA"/>
        </w:rPr>
        <w:tab/>
      </w:r>
    </w:p>
    <w:p w14:paraId="0E46B66D" w14:textId="77777777" w:rsidR="0094746A" w:rsidRPr="00E27A31" w:rsidRDefault="0094746A" w:rsidP="0094746A">
      <w:pPr>
        <w:spacing w:before="240"/>
        <w:rPr>
          <w:rFonts w:ascii="Calibri" w:hAnsi="Calibri" w:cs="Calibri"/>
          <w:lang w:val="fr-CA"/>
        </w:rPr>
      </w:pPr>
    </w:p>
    <w:p w14:paraId="49D134C9" w14:textId="77777777" w:rsidR="0094746A" w:rsidRPr="00E27A31" w:rsidRDefault="0094746A" w:rsidP="0094746A">
      <w:pPr>
        <w:spacing w:before="240"/>
        <w:rPr>
          <w:rFonts w:ascii="Calibri" w:hAnsi="Calibri" w:cs="Calibri"/>
          <w:lang w:val="fr-CA"/>
        </w:rPr>
      </w:pPr>
      <w:r w:rsidRPr="00E27A31">
        <w:rPr>
          <w:rFonts w:ascii="Calibri" w:hAnsi="Calibri" w:cs="Calibri"/>
          <w:lang w:val="fr-CA"/>
        </w:rPr>
        <w:t xml:space="preserve">*Certains enfants ne sont pas capables </w:t>
      </w:r>
      <w:del w:id="0" w:author="Richard, Isabelle (HorizonNB)" w:date="2023-04-27T10:38:00Z">
        <w:r w:rsidRPr="00E27A31" w:rsidDel="00653B2A">
          <w:rPr>
            <w:rFonts w:ascii="Calibri" w:hAnsi="Calibri" w:cs="Calibri"/>
            <w:lang w:val="fr-CA"/>
          </w:rPr>
          <w:delText xml:space="preserve"> </w:delText>
        </w:r>
      </w:del>
      <w:r w:rsidRPr="00E27A31">
        <w:rPr>
          <w:rFonts w:ascii="Calibri" w:hAnsi="Calibri" w:cs="Calibri"/>
          <w:lang w:val="fr-CA"/>
        </w:rPr>
        <w:t>de compléter les tests avant l’âge de 8 an</w:t>
      </w:r>
      <w:ins w:id="1" w:author="Richard, Isabelle (HorizonNB)" w:date="2023-04-27T10:38:00Z">
        <w:r w:rsidR="00653B2A">
          <w:rPr>
            <w:rFonts w:ascii="Calibri" w:hAnsi="Calibri" w:cs="Calibri"/>
            <w:lang w:val="fr-CA"/>
          </w:rPr>
          <w:t>s</w:t>
        </w:r>
      </w:ins>
      <w:r w:rsidRPr="00E27A31">
        <w:rPr>
          <w:rFonts w:ascii="Calibri" w:hAnsi="Calibri" w:cs="Calibri"/>
          <w:lang w:val="fr-CA"/>
        </w:rPr>
        <w:t xml:space="preserve"> ou plus</w:t>
      </w:r>
      <w:del w:id="2" w:author="Richard, Isabelle (HorizonNB)" w:date="2023-04-27T10:54:00Z">
        <w:r w:rsidRPr="00E27A31" w:rsidDel="00783E6F">
          <w:rPr>
            <w:rFonts w:ascii="Calibri" w:hAnsi="Calibri" w:cs="Calibri"/>
            <w:lang w:val="fr-CA"/>
          </w:rPr>
          <w:delText>.</w:delText>
        </w:r>
      </w:del>
      <w:r w:rsidR="003A3D50" w:rsidRPr="00E27A31">
        <w:rPr>
          <w:rFonts w:ascii="Calibri" w:hAnsi="Calibri" w:cs="Calibri"/>
          <w:lang w:val="fr-CA"/>
        </w:rPr>
        <w:tab/>
      </w:r>
    </w:p>
    <w:p w14:paraId="79E2DDE8" w14:textId="77777777" w:rsidR="00B467BB" w:rsidRPr="00E27A31" w:rsidRDefault="0094746A" w:rsidP="0094746A">
      <w:pPr>
        <w:spacing w:before="240"/>
        <w:rPr>
          <w:rFonts w:ascii="Calibri" w:hAnsi="Calibri" w:cs="Calibri"/>
          <w:lang w:val="fr-CA"/>
        </w:rPr>
      </w:pPr>
      <w:r w:rsidRPr="00E27A31">
        <w:rPr>
          <w:rFonts w:ascii="Calibri" w:hAnsi="Calibri" w:cs="Calibri"/>
          <w:lang w:val="fr-CA"/>
        </w:rPr>
        <w:t>**Si la première langue de l’individu n’est ni le français ni l’anglais, il se peut que nous seront incapable de faire l’évaluation</w:t>
      </w:r>
      <w:del w:id="3" w:author="Richard, Isabelle (HorizonNB)" w:date="2023-04-27T10:53:00Z">
        <w:r w:rsidRPr="00E27A31" w:rsidDel="00783E6F">
          <w:rPr>
            <w:rFonts w:ascii="Calibri" w:hAnsi="Calibri" w:cs="Calibri"/>
            <w:lang w:val="fr-CA"/>
          </w:rPr>
          <w:delText>.</w:delText>
        </w:r>
      </w:del>
      <w:r w:rsidR="003A3D50" w:rsidRPr="00E27A31">
        <w:rPr>
          <w:rFonts w:ascii="Calibri" w:hAnsi="Calibri" w:cs="Calibri"/>
          <w:lang w:val="fr-CA"/>
        </w:rPr>
        <w:tab/>
      </w:r>
      <w:r w:rsidR="003A3D50" w:rsidRPr="00E27A31">
        <w:rPr>
          <w:rFonts w:ascii="Calibri" w:hAnsi="Calibri" w:cs="Calibri"/>
          <w:lang w:val="fr-CA"/>
        </w:rPr>
        <w:tab/>
      </w:r>
      <w:r w:rsidR="003A3D50" w:rsidRPr="00E27A31">
        <w:rPr>
          <w:rFonts w:ascii="Calibri" w:hAnsi="Calibri" w:cs="Calibri"/>
          <w:lang w:val="fr-CA"/>
        </w:rPr>
        <w:tab/>
      </w:r>
      <w:r w:rsidR="003A3D50" w:rsidRPr="00E27A31">
        <w:rPr>
          <w:rFonts w:ascii="Calibri" w:hAnsi="Calibri" w:cs="Calibri"/>
          <w:lang w:val="fr-CA"/>
        </w:rPr>
        <w:tab/>
      </w:r>
      <w:r w:rsidR="003A3D50" w:rsidRPr="00E27A31">
        <w:rPr>
          <w:rFonts w:ascii="Calibri" w:hAnsi="Calibri" w:cs="Calibri"/>
          <w:lang w:val="fr-CA"/>
        </w:rPr>
        <w:tab/>
      </w:r>
      <w:r w:rsidR="003A3D50" w:rsidRPr="00E27A31">
        <w:rPr>
          <w:rFonts w:ascii="Calibri" w:hAnsi="Calibri" w:cs="Calibri"/>
          <w:lang w:val="fr-CA"/>
        </w:rPr>
        <w:tab/>
      </w:r>
      <w:r w:rsidR="003A3D50" w:rsidRPr="00E27A31">
        <w:rPr>
          <w:rFonts w:ascii="Calibri" w:hAnsi="Calibri" w:cs="Calibri"/>
          <w:lang w:val="fr-CA"/>
        </w:rPr>
        <w:tab/>
      </w:r>
      <w:r w:rsidR="003A3D50" w:rsidRPr="00E27A31">
        <w:rPr>
          <w:rFonts w:ascii="Calibri" w:hAnsi="Calibri" w:cs="Calibri"/>
          <w:lang w:val="fr-CA"/>
        </w:rPr>
        <w:tab/>
      </w:r>
    </w:p>
    <w:sectPr w:rsidR="00B467BB" w:rsidRPr="00E27A31" w:rsidSect="009713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134" w:bottom="113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B262C" w14:textId="77777777" w:rsidR="00466934" w:rsidRDefault="00466934">
      <w:r>
        <w:separator/>
      </w:r>
    </w:p>
  </w:endnote>
  <w:endnote w:type="continuationSeparator" w:id="0">
    <w:p w14:paraId="5209E262" w14:textId="77777777" w:rsidR="00466934" w:rsidRDefault="0046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7040001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BD31" w14:textId="77777777" w:rsidR="008F01EE" w:rsidRDefault="008F0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48A6" w14:textId="2F7349DC" w:rsidR="00CC0DF2" w:rsidRPr="00433A0A" w:rsidRDefault="00C368BA" w:rsidP="00E51D01">
    <w:pPr>
      <w:pStyle w:val="Footer"/>
      <w:tabs>
        <w:tab w:val="clear" w:pos="4320"/>
        <w:tab w:val="clear" w:pos="8640"/>
      </w:tabs>
      <w:spacing w:line="264" w:lineRule="auto"/>
      <w:ind w:left="4320" w:right="-1800" w:hanging="6120"/>
      <w:jc w:val="center"/>
      <w:rPr>
        <w:rFonts w:ascii="Arial" w:hAnsi="Arial" w:cs="Arial"/>
        <w:color w:val="2372DF"/>
        <w:sz w:val="18"/>
        <w:szCs w:val="18"/>
        <w:lang w:val="fr-CA"/>
      </w:rPr>
    </w:pPr>
    <w:r w:rsidRPr="002736E8">
      <w:rPr>
        <w:rFonts w:ascii="Arial" w:hAnsi="Arial" w:cs="Arial"/>
        <w:noProof/>
        <w:color w:val="2372DF"/>
        <w:sz w:val="18"/>
        <w:szCs w:val="18"/>
        <w:lang w:val="fr-CA"/>
      </w:rPr>
      <w:drawing>
        <wp:inline distT="0" distB="0" distL="0" distR="0" wp14:anchorId="318076CB" wp14:editId="4FE8C250">
          <wp:extent cx="7029450" cy="285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2BF388" w14:textId="77777777" w:rsidR="00CC0DF2" w:rsidRDefault="00CC0DF2" w:rsidP="00E51D01">
    <w:pPr>
      <w:pStyle w:val="Footer"/>
      <w:tabs>
        <w:tab w:val="clear" w:pos="4320"/>
        <w:tab w:val="clear" w:pos="8640"/>
      </w:tabs>
      <w:spacing w:line="264" w:lineRule="auto"/>
      <w:ind w:left="4320" w:right="-1800" w:hanging="6120"/>
      <w:jc w:val="center"/>
      <w:rPr>
        <w:rFonts w:ascii="Arial" w:hAnsi="Arial"/>
        <w:color w:val="2372DF"/>
        <w:sz w:val="18"/>
      </w:rPr>
    </w:pPr>
  </w:p>
  <w:p w14:paraId="182A591D" w14:textId="77777777" w:rsidR="00CC0DF2" w:rsidRPr="003D64AC" w:rsidRDefault="003D64AC" w:rsidP="003D64AC">
    <w:pPr>
      <w:pStyle w:val="Footer"/>
      <w:tabs>
        <w:tab w:val="clear" w:pos="4320"/>
        <w:tab w:val="clear" w:pos="8640"/>
      </w:tabs>
      <w:spacing w:line="264" w:lineRule="auto"/>
      <w:ind w:left="4320" w:right="-1800" w:hanging="6120"/>
      <w:rPr>
        <w:rFonts w:ascii="Arial" w:hAnsi="Arial"/>
        <w:sz w:val="18"/>
      </w:rPr>
    </w:pPr>
    <w:r>
      <w:rPr>
        <w:rFonts w:ascii="Arial" w:hAnsi="Arial"/>
        <w:color w:val="2372DF"/>
        <w:sz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  <w:r w:rsidRPr="003D64AC">
      <w:rPr>
        <w:rFonts w:ascii="Arial" w:hAnsi="Arial"/>
        <w:sz w:val="18"/>
      </w:rPr>
      <w:t>May 2023</w:t>
    </w:r>
  </w:p>
  <w:p w14:paraId="2BA9638F" w14:textId="77777777" w:rsidR="00CC0DF2" w:rsidRPr="00C60704" w:rsidRDefault="00CC0DF2" w:rsidP="00E51D01">
    <w:pPr>
      <w:pStyle w:val="Footer"/>
      <w:tabs>
        <w:tab w:val="clear" w:pos="4320"/>
        <w:tab w:val="clear" w:pos="8640"/>
      </w:tabs>
      <w:spacing w:line="264" w:lineRule="auto"/>
      <w:ind w:left="4320" w:right="-1800" w:hanging="6120"/>
      <w:jc w:val="center"/>
      <w:rPr>
        <w:rFonts w:ascii="Arial" w:hAnsi="Arial"/>
        <w:color w:val="2372DF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8D57" w14:textId="77777777" w:rsidR="008F01EE" w:rsidRDefault="008F0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7263" w14:textId="77777777" w:rsidR="00466934" w:rsidRDefault="00466934">
      <w:r>
        <w:separator/>
      </w:r>
    </w:p>
  </w:footnote>
  <w:footnote w:type="continuationSeparator" w:id="0">
    <w:p w14:paraId="6DA69E14" w14:textId="77777777" w:rsidR="00466934" w:rsidRDefault="00466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17BB" w14:textId="77777777" w:rsidR="008F01EE" w:rsidRDefault="008F01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1C89" w14:textId="7DF3B7D0" w:rsidR="008F01EE" w:rsidRDefault="008F01EE">
    <w:pPr>
      <w:pStyle w:val="Header"/>
    </w:pPr>
    <w:r>
      <w:rPr>
        <w:noProof/>
      </w:rPr>
      <w:drawing>
        <wp:inline distT="0" distB="0" distL="0" distR="0" wp14:anchorId="09DF9370" wp14:editId="51CECF19">
          <wp:extent cx="2916000" cy="972000"/>
          <wp:effectExtent l="0" t="0" r="0" b="0"/>
          <wp:docPr id="3" name="Picture 3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0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A3AA" w14:textId="77777777" w:rsidR="008F01EE" w:rsidRDefault="008F0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9C89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6ACEA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9C36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7BC93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392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0C8E5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48D1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8F2BA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A84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2FA5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6B6219"/>
    <w:multiLevelType w:val="hybridMultilevel"/>
    <w:tmpl w:val="6C7647DC"/>
    <w:lvl w:ilvl="0" w:tplc="34BC8C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0C658E"/>
    <w:multiLevelType w:val="hybridMultilevel"/>
    <w:tmpl w:val="A98E4F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F05AC"/>
    <w:multiLevelType w:val="hybridMultilevel"/>
    <w:tmpl w:val="ADECDCC8"/>
    <w:lvl w:ilvl="0" w:tplc="34BC8C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959E6"/>
    <w:multiLevelType w:val="hybridMultilevel"/>
    <w:tmpl w:val="1E82E860"/>
    <w:lvl w:ilvl="0" w:tplc="2CA03A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47014"/>
    <w:multiLevelType w:val="hybridMultilevel"/>
    <w:tmpl w:val="F1D8A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29249">
    <w:abstractNumId w:val="0"/>
  </w:num>
  <w:num w:numId="2" w16cid:durableId="1474443767">
    <w:abstractNumId w:val="10"/>
  </w:num>
  <w:num w:numId="3" w16cid:durableId="1886942257">
    <w:abstractNumId w:val="8"/>
  </w:num>
  <w:num w:numId="4" w16cid:durableId="1013415793">
    <w:abstractNumId w:val="7"/>
  </w:num>
  <w:num w:numId="5" w16cid:durableId="1739131367">
    <w:abstractNumId w:val="6"/>
  </w:num>
  <w:num w:numId="6" w16cid:durableId="552740839">
    <w:abstractNumId w:val="5"/>
  </w:num>
  <w:num w:numId="7" w16cid:durableId="66419699">
    <w:abstractNumId w:val="9"/>
  </w:num>
  <w:num w:numId="8" w16cid:durableId="2140561986">
    <w:abstractNumId w:val="4"/>
  </w:num>
  <w:num w:numId="9" w16cid:durableId="957762722">
    <w:abstractNumId w:val="3"/>
  </w:num>
  <w:num w:numId="10" w16cid:durableId="404423041">
    <w:abstractNumId w:val="2"/>
  </w:num>
  <w:num w:numId="11" w16cid:durableId="1501192555">
    <w:abstractNumId w:val="1"/>
  </w:num>
  <w:num w:numId="12" w16cid:durableId="99691142">
    <w:abstractNumId w:val="15"/>
  </w:num>
  <w:num w:numId="13" w16cid:durableId="81729857">
    <w:abstractNumId w:val="12"/>
  </w:num>
  <w:num w:numId="14" w16cid:durableId="1973291515">
    <w:abstractNumId w:val="13"/>
  </w:num>
  <w:num w:numId="15" w16cid:durableId="409304411">
    <w:abstractNumId w:val="11"/>
  </w:num>
  <w:num w:numId="16" w16cid:durableId="14121935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CF"/>
    <w:rsid w:val="000A0623"/>
    <w:rsid w:val="000E18A3"/>
    <w:rsid w:val="001121A8"/>
    <w:rsid w:val="001158C3"/>
    <w:rsid w:val="00131D63"/>
    <w:rsid w:val="00160F9D"/>
    <w:rsid w:val="001740A5"/>
    <w:rsid w:val="0017608F"/>
    <w:rsid w:val="001C3EB4"/>
    <w:rsid w:val="001E03B7"/>
    <w:rsid w:val="001E6FE4"/>
    <w:rsid w:val="001F11A3"/>
    <w:rsid w:val="00200A6B"/>
    <w:rsid w:val="00210729"/>
    <w:rsid w:val="002128A6"/>
    <w:rsid w:val="0027250F"/>
    <w:rsid w:val="002744F8"/>
    <w:rsid w:val="002E30B3"/>
    <w:rsid w:val="0032059E"/>
    <w:rsid w:val="0032251A"/>
    <w:rsid w:val="00351939"/>
    <w:rsid w:val="003825B3"/>
    <w:rsid w:val="003A3D50"/>
    <w:rsid w:val="003A78B3"/>
    <w:rsid w:val="003B176C"/>
    <w:rsid w:val="003B4540"/>
    <w:rsid w:val="003C0980"/>
    <w:rsid w:val="003D64AC"/>
    <w:rsid w:val="003E7A05"/>
    <w:rsid w:val="00432064"/>
    <w:rsid w:val="0044030E"/>
    <w:rsid w:val="004612A1"/>
    <w:rsid w:val="00466934"/>
    <w:rsid w:val="004F63B8"/>
    <w:rsid w:val="00526000"/>
    <w:rsid w:val="005322D8"/>
    <w:rsid w:val="00532B12"/>
    <w:rsid w:val="00560147"/>
    <w:rsid w:val="00572E16"/>
    <w:rsid w:val="005A3F99"/>
    <w:rsid w:val="005B39A1"/>
    <w:rsid w:val="005E4625"/>
    <w:rsid w:val="0062674F"/>
    <w:rsid w:val="00634AC4"/>
    <w:rsid w:val="00653B2A"/>
    <w:rsid w:val="006623DB"/>
    <w:rsid w:val="00673611"/>
    <w:rsid w:val="006B2E65"/>
    <w:rsid w:val="006C7A61"/>
    <w:rsid w:val="007014EC"/>
    <w:rsid w:val="00737D8B"/>
    <w:rsid w:val="00750C4F"/>
    <w:rsid w:val="007665A1"/>
    <w:rsid w:val="00782A2E"/>
    <w:rsid w:val="00783E6F"/>
    <w:rsid w:val="00786A75"/>
    <w:rsid w:val="007A3948"/>
    <w:rsid w:val="007D00FA"/>
    <w:rsid w:val="007F46D8"/>
    <w:rsid w:val="0086129C"/>
    <w:rsid w:val="008652CF"/>
    <w:rsid w:val="008925DA"/>
    <w:rsid w:val="008C2B2B"/>
    <w:rsid w:val="008D4A15"/>
    <w:rsid w:val="008F01EE"/>
    <w:rsid w:val="008F567C"/>
    <w:rsid w:val="00913B18"/>
    <w:rsid w:val="00935D1B"/>
    <w:rsid w:val="0094746A"/>
    <w:rsid w:val="009564B9"/>
    <w:rsid w:val="00971393"/>
    <w:rsid w:val="009B4226"/>
    <w:rsid w:val="009D02E1"/>
    <w:rsid w:val="00A10B85"/>
    <w:rsid w:val="00A119B2"/>
    <w:rsid w:val="00A243B0"/>
    <w:rsid w:val="00A61099"/>
    <w:rsid w:val="00AA7200"/>
    <w:rsid w:val="00AB3531"/>
    <w:rsid w:val="00B048DD"/>
    <w:rsid w:val="00B30907"/>
    <w:rsid w:val="00B40324"/>
    <w:rsid w:val="00B416FB"/>
    <w:rsid w:val="00B42A05"/>
    <w:rsid w:val="00B467BB"/>
    <w:rsid w:val="00B71EAA"/>
    <w:rsid w:val="00B774DD"/>
    <w:rsid w:val="00B77CD3"/>
    <w:rsid w:val="00B936EF"/>
    <w:rsid w:val="00BA1872"/>
    <w:rsid w:val="00BB3056"/>
    <w:rsid w:val="00BC43EF"/>
    <w:rsid w:val="00BC5842"/>
    <w:rsid w:val="00C00B2F"/>
    <w:rsid w:val="00C13275"/>
    <w:rsid w:val="00C31F9E"/>
    <w:rsid w:val="00C368BA"/>
    <w:rsid w:val="00C6220F"/>
    <w:rsid w:val="00C9786C"/>
    <w:rsid w:val="00CC0DF2"/>
    <w:rsid w:val="00CD62B3"/>
    <w:rsid w:val="00CF3960"/>
    <w:rsid w:val="00D22832"/>
    <w:rsid w:val="00D22FFB"/>
    <w:rsid w:val="00D45F3C"/>
    <w:rsid w:val="00D7173D"/>
    <w:rsid w:val="00D93E9F"/>
    <w:rsid w:val="00DB3110"/>
    <w:rsid w:val="00DE0EB0"/>
    <w:rsid w:val="00DE52BD"/>
    <w:rsid w:val="00DE68CB"/>
    <w:rsid w:val="00DF00D6"/>
    <w:rsid w:val="00DF4836"/>
    <w:rsid w:val="00DF5730"/>
    <w:rsid w:val="00E16747"/>
    <w:rsid w:val="00E27A31"/>
    <w:rsid w:val="00E40228"/>
    <w:rsid w:val="00E422F3"/>
    <w:rsid w:val="00E51D01"/>
    <w:rsid w:val="00E70A87"/>
    <w:rsid w:val="00E951C0"/>
    <w:rsid w:val="00ED50DB"/>
    <w:rsid w:val="00EE52CF"/>
    <w:rsid w:val="00F23192"/>
    <w:rsid w:val="00F34946"/>
    <w:rsid w:val="00F5374C"/>
    <w:rsid w:val="00F72E05"/>
    <w:rsid w:val="00F95609"/>
    <w:rsid w:val="00FA1B41"/>
    <w:rsid w:val="00FB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D07DB99"/>
  <w15:chartTrackingRefBased/>
  <w15:docId w15:val="{FB2A61E9-7FD8-4735-A34C-FC522CDC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3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33A0A"/>
    <w:pPr>
      <w:tabs>
        <w:tab w:val="center" w:pos="4320"/>
        <w:tab w:val="right" w:pos="8640"/>
      </w:tabs>
    </w:pPr>
  </w:style>
  <w:style w:type="paragraph" w:customStyle="1" w:styleId="Recipient">
    <w:name w:val="Recipient"/>
    <w:rsid w:val="00DA7759"/>
    <w:rPr>
      <w:rFonts w:ascii="Arial" w:eastAsia="ヒラギノ角ゴ Pro W3" w:hAnsi="Arial"/>
      <w:color w:val="000000"/>
      <w:sz w:val="18"/>
      <w:lang w:val="en-US" w:eastAsia="en-US"/>
    </w:rPr>
  </w:style>
  <w:style w:type="paragraph" w:customStyle="1" w:styleId="Body">
    <w:name w:val="Body"/>
    <w:rsid w:val="00DA7759"/>
    <w:pPr>
      <w:spacing w:after="240"/>
    </w:pPr>
    <w:rPr>
      <w:rFonts w:ascii="Arial" w:eastAsia="ヒラギノ角ゴ Pro W3" w:hAnsi="Arial"/>
      <w:color w:val="000000"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D93E9F"/>
    <w:pPr>
      <w:ind w:left="720"/>
    </w:pPr>
  </w:style>
  <w:style w:type="paragraph" w:styleId="Revision">
    <w:name w:val="Revision"/>
    <w:hidden/>
    <w:uiPriority w:val="99"/>
    <w:semiHidden/>
    <w:rsid w:val="00653B2A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 or Madam,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 or Madam,</dc:title>
  <dc:subject/>
  <dc:creator>barer</dc:creator>
  <cp:keywords/>
  <cp:lastModifiedBy>McVea, Theresa (HorizonNB)</cp:lastModifiedBy>
  <cp:revision>3</cp:revision>
  <cp:lastPrinted>2022-11-18T11:32:00Z</cp:lastPrinted>
  <dcterms:created xsi:type="dcterms:W3CDTF">2023-07-20T11:20:00Z</dcterms:created>
  <dcterms:modified xsi:type="dcterms:W3CDTF">2024-02-05T13:33:00Z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escription of Logo File">
    <vt:lpwstr>Please this letterhead for all letters sent</vt:lpwstr>
  </property>
</Properties>
</file>